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default" w:ascii="仿宋_GB2312" w:hAnsi="仿宋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黑体"/>
          <w:sz w:val="32"/>
          <w:szCs w:val="32"/>
          <w:lang w:val="en-US" w:eastAsia="zh-CN"/>
        </w:rPr>
        <w:t>附件：</w:t>
      </w:r>
    </w:p>
    <w:p>
      <w:pPr>
        <w:tabs>
          <w:tab w:val="left" w:pos="540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eastAsia="黑体"/>
          <w:b w:val="0"/>
          <w:i w:val="0"/>
          <w:caps w:val="0"/>
          <w:color w:val="000000" w:themeColor="text1"/>
          <w:spacing w:val="0"/>
          <w:w w:val="10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i w:val="0"/>
          <w:caps w:val="0"/>
          <w:color w:val="000000" w:themeColor="text1"/>
          <w:spacing w:val="0"/>
          <w:w w:val="10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全民健身 幸福江西</w:t>
      </w:r>
    </w:p>
    <w:p>
      <w:pPr>
        <w:tabs>
          <w:tab w:val="left" w:pos="540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eastAsia="黑体"/>
          <w:b w:val="0"/>
          <w:i w:val="0"/>
          <w:caps w:val="0"/>
          <w:color w:val="000000" w:themeColor="text1"/>
          <w:spacing w:val="0"/>
          <w:w w:val="10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i w:val="0"/>
          <w:caps w:val="0"/>
          <w:color w:val="000000" w:themeColor="text1"/>
          <w:spacing w:val="0"/>
          <w:w w:val="10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江西省第二届青少年羽毛球大奖赛报名表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领队：                 联系电话：</w:t>
      </w:r>
    </w:p>
    <w:tbl>
      <w:tblPr>
        <w:tblStyle w:val="4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05"/>
        <w:gridCol w:w="915"/>
        <w:gridCol w:w="1185"/>
        <w:gridCol w:w="555"/>
        <w:gridCol w:w="630"/>
        <w:gridCol w:w="900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男单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女单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女双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0" w:author="彭安萍" w:date="2022-11-14T17:12:36Z">
              <w:r>
                <w:rPr>
                  <w:rFonts w:hint="eastAsia" w:ascii="仿宋" w:hAnsi="仿宋" w:eastAsia="仿宋" w:cs="仿宋"/>
                  <w:lang w:val="en-US" w:eastAsia="zh-CN"/>
                </w:rPr>
                <w:t>混双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搭档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搭档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" w:author="彭安萍" w:date="2022-11-14T17:29:31Z">
              <w:r>
                <w:rPr>
                  <w:rFonts w:hint="eastAsia" w:ascii="仿宋" w:hAnsi="仿宋" w:eastAsia="仿宋" w:cs="仿宋"/>
                  <w:color w:val="000000" w:themeColor="text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搭档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队员1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队员2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队员2</w:t>
            </w: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队员3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tabs>
                <w:tab w:val="left" w:pos="229"/>
                <w:tab w:val="center" w:pos="804"/>
              </w:tabs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队员4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tabs>
                <w:tab w:val="left" w:pos="229"/>
                <w:tab w:val="center" w:pos="804"/>
              </w:tabs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队员5</w:t>
            </w: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队员6</w:t>
            </w: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229"/>
                <w:tab w:val="center" w:pos="804"/>
              </w:tabs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队员7</w:t>
            </w: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队员8</w:t>
            </w: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restart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备注：1、报选项目在相对应的项目上打√即可；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2、单项赛双打需备注搭档；</w:t>
      </w:r>
    </w:p>
    <w:p>
      <w:pPr>
        <w:jc w:val="both"/>
        <w:rPr>
          <w:rFonts w:ascii="仿宋" w:hAnsi="仿宋" w:eastAsia="仿宋"/>
          <w:spacing w:val="-20"/>
          <w:kern w:val="3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3、报名表以电子报名表为准。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276" w:gutter="0"/>
      <w:cols w:space="425" w:num="1"/>
      <w:docGrid w:linePitch="604" w:charSpace="19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安萍">
    <w15:presenceInfo w15:providerId="None" w15:userId="彭安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1E3653A6"/>
    <w:rsid w:val="1E3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2023-03-07T08:20:00Z</dcterms:created>
  <dc:creator>是二尧啊</dc:creator>
  <cp:lastModifiedBy>是二尧啊</cp:lastModifiedBy>
  <dcterms:modified xsi:type="dcterms:W3CDTF">2023-03-07T08:20:57Z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B23067D6495A4A02BAD14168FEDDDA6C</vt:lpwstr>
  </property>
</Properties>
</file>